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C989F" w14:textId="77777777" w:rsidR="00C45D7D" w:rsidRPr="00C45D7D" w:rsidRDefault="000B3FCF" w:rsidP="00AA0982">
      <w:pPr>
        <w:pStyle w:val="Defaul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Virgin Media</w:t>
      </w:r>
      <w:r w:rsidR="00C45D7D" w:rsidRPr="00C45D7D">
        <w:rPr>
          <w:rFonts w:ascii="Arial" w:hAnsi="Arial" w:cs="Arial"/>
          <w:b/>
        </w:rPr>
        <w:t xml:space="preserve"> Cabinets </w:t>
      </w:r>
      <w:r>
        <w:rPr>
          <w:rFonts w:ascii="Arial" w:hAnsi="Arial" w:cs="Arial"/>
          <w:b/>
        </w:rPr>
        <w:t xml:space="preserve">Art </w:t>
      </w:r>
      <w:r w:rsidR="00C45D7D" w:rsidRPr="00C45D7D">
        <w:rPr>
          <w:rFonts w:ascii="Arial" w:hAnsi="Arial" w:cs="Arial"/>
          <w:b/>
        </w:rPr>
        <w:t>Project</w:t>
      </w:r>
      <w:r w:rsidR="00AA0982">
        <w:rPr>
          <w:rFonts w:ascii="Arial" w:hAnsi="Arial" w:cs="Arial"/>
          <w:b/>
        </w:rPr>
        <w:t xml:space="preserve"> - </w:t>
      </w:r>
      <w:commentRangeStart w:id="1"/>
      <w:r w:rsidR="00C45D7D" w:rsidRPr="00C45D7D">
        <w:rPr>
          <w:rFonts w:ascii="Arial" w:hAnsi="Arial" w:cs="Arial"/>
          <w:b/>
        </w:rPr>
        <w:t>Memorandum of Understanding</w:t>
      </w:r>
      <w:commentRangeEnd w:id="1"/>
      <w:r w:rsidR="009A734E">
        <w:rPr>
          <w:rStyle w:val="CommentReference"/>
          <w:rFonts w:asciiTheme="minorHAnsi" w:hAnsiTheme="minorHAnsi" w:cstheme="minorBidi"/>
          <w:color w:val="auto"/>
        </w:rPr>
        <w:commentReference w:id="1"/>
      </w:r>
    </w:p>
    <w:p w14:paraId="54380119" w14:textId="77777777" w:rsidR="00C45D7D" w:rsidRPr="00C45D7D" w:rsidRDefault="00C45D7D" w:rsidP="00446797">
      <w:pPr>
        <w:pStyle w:val="Default"/>
        <w:rPr>
          <w:rFonts w:ascii="Arial" w:hAnsi="Arial" w:cs="Arial"/>
          <w:sz w:val="23"/>
          <w:szCs w:val="23"/>
        </w:rPr>
      </w:pPr>
    </w:p>
    <w:p w14:paraId="038F074F" w14:textId="22E56ABD" w:rsidR="00446797" w:rsidRPr="00C45D7D" w:rsidRDefault="00C45D7D" w:rsidP="00446797">
      <w:pPr>
        <w:pStyle w:val="Default"/>
        <w:rPr>
          <w:rFonts w:ascii="Arial" w:hAnsi="Arial" w:cs="Arial"/>
          <w:sz w:val="23"/>
          <w:szCs w:val="23"/>
        </w:rPr>
      </w:pPr>
      <w:r w:rsidRPr="00C45D7D">
        <w:rPr>
          <w:rFonts w:ascii="Arial" w:hAnsi="Arial" w:cs="Arial"/>
          <w:b/>
          <w:sz w:val="23"/>
          <w:szCs w:val="23"/>
        </w:rPr>
        <w:t>Between:</w:t>
      </w:r>
      <w:r w:rsidRPr="00C45D7D">
        <w:rPr>
          <w:rFonts w:ascii="Arial" w:hAnsi="Arial" w:cs="Arial"/>
          <w:sz w:val="23"/>
          <w:szCs w:val="23"/>
        </w:rPr>
        <w:t xml:space="preserve"> </w:t>
      </w:r>
      <w:r w:rsidR="00DD125B" w:rsidRPr="00AA0982">
        <w:rPr>
          <w:rFonts w:ascii="Arial" w:hAnsi="Arial" w:cs="Arial"/>
          <w:color w:val="000000" w:themeColor="text1"/>
          <w:sz w:val="23"/>
          <w:szCs w:val="23"/>
        </w:rPr>
        <w:t>Virgin Media</w:t>
      </w:r>
      <w:r w:rsidR="00643D5B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del w:id="2" w:author="Robert Eggleston" w:date="2020-08-11T14:19:00Z">
        <w:r w:rsidR="00643D5B" w:rsidDel="009A734E">
          <w:rPr>
            <w:rFonts w:ascii="Arial" w:hAnsi="Arial" w:cs="Arial"/>
            <w:color w:val="000000" w:themeColor="text1"/>
            <w:sz w:val="23"/>
            <w:szCs w:val="23"/>
          </w:rPr>
          <w:delText>(VM)</w:delText>
        </w:r>
      </w:del>
    </w:p>
    <w:p w14:paraId="21181268" w14:textId="77777777" w:rsidR="00446797" w:rsidRPr="00C45D7D" w:rsidRDefault="00446797" w:rsidP="00446797">
      <w:pPr>
        <w:pStyle w:val="Default"/>
        <w:rPr>
          <w:rFonts w:ascii="Arial" w:hAnsi="Arial" w:cs="Arial"/>
          <w:sz w:val="23"/>
          <w:szCs w:val="23"/>
        </w:rPr>
      </w:pPr>
    </w:p>
    <w:p w14:paraId="3386D5CE" w14:textId="77777777" w:rsidR="00446797" w:rsidRPr="00BB082D" w:rsidRDefault="00446797" w:rsidP="00446797">
      <w:pPr>
        <w:pStyle w:val="Default"/>
        <w:rPr>
          <w:rFonts w:ascii="Arial" w:hAnsi="Arial" w:cs="Arial"/>
          <w:color w:val="000000" w:themeColor="text1"/>
          <w:sz w:val="23"/>
          <w:szCs w:val="23"/>
        </w:rPr>
      </w:pPr>
      <w:r w:rsidRPr="00C45D7D">
        <w:rPr>
          <w:rFonts w:ascii="Arial" w:hAnsi="Arial" w:cs="Arial"/>
          <w:b/>
          <w:sz w:val="23"/>
          <w:szCs w:val="23"/>
        </w:rPr>
        <w:t>And:</w:t>
      </w:r>
      <w:r w:rsidR="00CE4D14">
        <w:rPr>
          <w:rFonts w:ascii="Arial" w:hAnsi="Arial" w:cs="Arial"/>
          <w:b/>
          <w:sz w:val="23"/>
          <w:szCs w:val="23"/>
        </w:rPr>
        <w:t xml:space="preserve"> </w:t>
      </w:r>
      <w:r w:rsidR="002D7704">
        <w:rPr>
          <w:rFonts w:ascii="Arial" w:hAnsi="Arial" w:cs="Arial"/>
          <w:color w:val="000000" w:themeColor="text1"/>
          <w:sz w:val="23"/>
          <w:szCs w:val="23"/>
        </w:rPr>
        <w:t>Burgess Hill Town Council</w:t>
      </w:r>
    </w:p>
    <w:p w14:paraId="56C51840" w14:textId="77777777" w:rsidR="00446797" w:rsidRPr="00C45D7D" w:rsidRDefault="00446797" w:rsidP="00446797">
      <w:pPr>
        <w:pStyle w:val="Default"/>
        <w:rPr>
          <w:rFonts w:ascii="Arial" w:hAnsi="Arial" w:cs="Arial"/>
          <w:sz w:val="23"/>
          <w:szCs w:val="23"/>
        </w:rPr>
      </w:pPr>
    </w:p>
    <w:p w14:paraId="624035FA" w14:textId="77777777" w:rsidR="00446797" w:rsidRPr="00C45D7D" w:rsidRDefault="00C45D7D" w:rsidP="00446797">
      <w:pPr>
        <w:pStyle w:val="Default"/>
        <w:rPr>
          <w:rFonts w:ascii="Arial" w:hAnsi="Arial" w:cs="Arial"/>
          <w:sz w:val="23"/>
          <w:szCs w:val="23"/>
        </w:rPr>
      </w:pPr>
      <w:r w:rsidRPr="00C45D7D">
        <w:rPr>
          <w:rFonts w:ascii="Arial" w:hAnsi="Arial" w:cs="Arial"/>
          <w:b/>
          <w:sz w:val="23"/>
          <w:szCs w:val="23"/>
        </w:rPr>
        <w:t>Definitions:</w:t>
      </w:r>
      <w:r w:rsidRPr="00C45D7D">
        <w:rPr>
          <w:rFonts w:ascii="Arial" w:hAnsi="Arial" w:cs="Arial"/>
          <w:sz w:val="23"/>
          <w:szCs w:val="23"/>
        </w:rPr>
        <w:t xml:space="preserve"> Owner refers</w:t>
      </w:r>
      <w:r w:rsidR="00446797" w:rsidRPr="00C45D7D">
        <w:rPr>
          <w:rFonts w:ascii="Arial" w:hAnsi="Arial" w:cs="Arial"/>
          <w:sz w:val="23"/>
          <w:szCs w:val="23"/>
        </w:rPr>
        <w:t xml:space="preserve"> </w:t>
      </w:r>
      <w:r w:rsidRPr="00AA0982">
        <w:rPr>
          <w:rFonts w:ascii="Arial" w:hAnsi="Arial" w:cs="Arial"/>
          <w:color w:val="000000" w:themeColor="text1"/>
          <w:sz w:val="23"/>
          <w:szCs w:val="23"/>
        </w:rPr>
        <w:t xml:space="preserve">to </w:t>
      </w:r>
      <w:r w:rsidR="00DD125B" w:rsidRPr="00AA0982">
        <w:rPr>
          <w:rFonts w:ascii="Arial" w:hAnsi="Arial" w:cs="Arial"/>
          <w:color w:val="000000" w:themeColor="text1"/>
          <w:sz w:val="23"/>
          <w:szCs w:val="23"/>
        </w:rPr>
        <w:t xml:space="preserve">Virgin Media </w:t>
      </w:r>
      <w:r w:rsidR="00446797" w:rsidRPr="00AA0982">
        <w:rPr>
          <w:rFonts w:ascii="Arial" w:hAnsi="Arial" w:cs="Arial"/>
          <w:color w:val="000000" w:themeColor="text1"/>
          <w:sz w:val="23"/>
          <w:szCs w:val="23"/>
        </w:rPr>
        <w:t>and refers to the company possessing title to specific individual or groups of street cabinets.</w:t>
      </w:r>
    </w:p>
    <w:p w14:paraId="546392C8" w14:textId="77777777" w:rsidR="00446797" w:rsidRPr="00C45D7D" w:rsidRDefault="00446797" w:rsidP="00446797">
      <w:pPr>
        <w:pStyle w:val="Default"/>
        <w:rPr>
          <w:rFonts w:ascii="Arial" w:hAnsi="Arial" w:cs="Arial"/>
          <w:sz w:val="23"/>
          <w:szCs w:val="23"/>
        </w:rPr>
      </w:pPr>
    </w:p>
    <w:p w14:paraId="0B02F021" w14:textId="77777777" w:rsidR="00446797" w:rsidRPr="00C45D7D" w:rsidRDefault="00446797" w:rsidP="00446797">
      <w:pPr>
        <w:pStyle w:val="Default"/>
        <w:rPr>
          <w:rFonts w:ascii="Arial" w:hAnsi="Arial" w:cs="Arial"/>
          <w:b/>
          <w:sz w:val="28"/>
          <w:szCs w:val="28"/>
        </w:rPr>
      </w:pPr>
      <w:r w:rsidRPr="00C45D7D">
        <w:rPr>
          <w:rFonts w:ascii="Arial" w:hAnsi="Arial" w:cs="Arial"/>
          <w:b/>
          <w:sz w:val="28"/>
          <w:szCs w:val="28"/>
        </w:rPr>
        <w:t>R</w:t>
      </w:r>
      <w:r w:rsidR="00C45D7D" w:rsidRPr="00C45D7D">
        <w:rPr>
          <w:rFonts w:ascii="Arial" w:hAnsi="Arial" w:cs="Arial"/>
          <w:b/>
          <w:sz w:val="28"/>
          <w:szCs w:val="28"/>
        </w:rPr>
        <w:t xml:space="preserve">egarding the project to paint </w:t>
      </w:r>
      <w:r w:rsidR="00DD125B">
        <w:rPr>
          <w:rFonts w:ascii="Arial" w:hAnsi="Arial" w:cs="Arial"/>
          <w:b/>
          <w:sz w:val="28"/>
          <w:szCs w:val="28"/>
        </w:rPr>
        <w:t>Virgin Media</w:t>
      </w:r>
      <w:r w:rsidR="00DD125B" w:rsidRPr="00C45D7D">
        <w:rPr>
          <w:rFonts w:ascii="Arial" w:hAnsi="Arial" w:cs="Arial"/>
          <w:b/>
          <w:sz w:val="28"/>
          <w:szCs w:val="28"/>
        </w:rPr>
        <w:t xml:space="preserve"> </w:t>
      </w:r>
      <w:r w:rsidRPr="00C45D7D">
        <w:rPr>
          <w:rFonts w:ascii="Arial" w:hAnsi="Arial" w:cs="Arial"/>
          <w:b/>
          <w:sz w:val="28"/>
          <w:szCs w:val="28"/>
        </w:rPr>
        <w:t>owned street cabinets in the</w:t>
      </w:r>
      <w:r w:rsidR="00C45D7D" w:rsidRPr="00C45D7D">
        <w:rPr>
          <w:rFonts w:ascii="Arial" w:hAnsi="Arial" w:cs="Arial"/>
          <w:b/>
          <w:sz w:val="28"/>
          <w:szCs w:val="28"/>
        </w:rPr>
        <w:t xml:space="preserve"> </w:t>
      </w:r>
      <w:r w:rsidR="002D7704">
        <w:rPr>
          <w:rFonts w:ascii="Arial" w:hAnsi="Arial" w:cs="Arial"/>
          <w:b/>
          <w:sz w:val="28"/>
          <w:szCs w:val="28"/>
        </w:rPr>
        <w:t>Town of Burgess Hill</w:t>
      </w:r>
    </w:p>
    <w:p w14:paraId="0AC2E3EE" w14:textId="77777777" w:rsidR="00446797" w:rsidRPr="00C45D7D" w:rsidRDefault="00446797" w:rsidP="00446797">
      <w:pPr>
        <w:pStyle w:val="Default"/>
        <w:rPr>
          <w:rFonts w:ascii="Arial" w:hAnsi="Arial" w:cs="Arial"/>
          <w:sz w:val="28"/>
          <w:szCs w:val="28"/>
        </w:rPr>
      </w:pPr>
    </w:p>
    <w:p w14:paraId="71AECEF1" w14:textId="7B081C2C" w:rsidR="00144912" w:rsidRPr="00AA0982" w:rsidRDefault="002D7704" w:rsidP="002D7704">
      <w:pPr>
        <w:pStyle w:val="Defaul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D7704">
        <w:rPr>
          <w:rFonts w:ascii="Arial" w:hAnsi="Arial" w:cs="Arial"/>
          <w:color w:val="000000" w:themeColor="text1"/>
          <w:sz w:val="23"/>
          <w:szCs w:val="23"/>
        </w:rPr>
        <w:t xml:space="preserve">Burgess Hill Town Council </w:t>
      </w:r>
      <w:r w:rsidR="00144912" w:rsidRPr="00AA0982">
        <w:rPr>
          <w:rFonts w:ascii="Arial" w:hAnsi="Arial" w:cs="Arial"/>
          <w:color w:val="000000" w:themeColor="text1"/>
          <w:sz w:val="20"/>
          <w:szCs w:val="20"/>
        </w:rPr>
        <w:t xml:space="preserve">will provide </w:t>
      </w:r>
      <w:r w:rsidR="0073315E" w:rsidRPr="00AA0982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144912" w:rsidRPr="00AA0982">
        <w:rPr>
          <w:rFonts w:ascii="Arial" w:hAnsi="Arial" w:cs="Arial"/>
          <w:color w:val="000000" w:themeColor="text1"/>
          <w:sz w:val="20"/>
          <w:szCs w:val="20"/>
        </w:rPr>
        <w:t xml:space="preserve">written </w:t>
      </w:r>
      <w:r w:rsidR="0073315E" w:rsidRPr="00AA0982">
        <w:rPr>
          <w:rFonts w:ascii="Arial" w:hAnsi="Arial" w:cs="Arial"/>
          <w:color w:val="000000" w:themeColor="text1"/>
          <w:sz w:val="20"/>
          <w:szCs w:val="20"/>
        </w:rPr>
        <w:t xml:space="preserve">statement of support from the local </w:t>
      </w:r>
      <w:proofErr w:type="spellStart"/>
      <w:r w:rsidR="0073315E" w:rsidRPr="00AA0982">
        <w:rPr>
          <w:rFonts w:ascii="Arial" w:hAnsi="Arial" w:cs="Arial"/>
          <w:color w:val="000000" w:themeColor="text1"/>
          <w:sz w:val="20"/>
          <w:szCs w:val="20"/>
        </w:rPr>
        <w:t>counci</w:t>
      </w:r>
      <w:ins w:id="3" w:author="Robert Eggleston" w:date="2020-08-11T14:23:00Z">
        <w:r w:rsidR="009A734E">
          <w:rPr>
            <w:rFonts w:ascii="Arial" w:hAnsi="Arial" w:cs="Arial"/>
            <w:color w:val="000000" w:themeColor="text1"/>
            <w:sz w:val="20"/>
            <w:szCs w:val="20"/>
          </w:rPr>
          <w:t>l</w:t>
        </w:r>
      </w:ins>
      <w:r w:rsidR="0073315E" w:rsidRPr="00AA0982">
        <w:rPr>
          <w:rFonts w:ascii="Arial" w:hAnsi="Arial" w:cs="Arial"/>
          <w:color w:val="000000" w:themeColor="text1"/>
          <w:sz w:val="20"/>
          <w:szCs w:val="20"/>
        </w:rPr>
        <w:t>lor</w:t>
      </w:r>
      <w:proofErr w:type="spellEnd"/>
      <w:r w:rsidR="0073315E" w:rsidRPr="00AA0982">
        <w:rPr>
          <w:rFonts w:ascii="Arial" w:hAnsi="Arial" w:cs="Arial"/>
          <w:color w:val="000000" w:themeColor="text1"/>
          <w:sz w:val="20"/>
          <w:szCs w:val="20"/>
        </w:rPr>
        <w:t xml:space="preserve"> for the </w:t>
      </w:r>
      <w:del w:id="4" w:author="Robert Eggleston" w:date="2020-08-11T14:23:00Z">
        <w:r w:rsidR="0073315E" w:rsidRPr="00AA0982" w:rsidDel="009A734E">
          <w:rPr>
            <w:rFonts w:ascii="Arial" w:hAnsi="Arial" w:cs="Arial"/>
            <w:color w:val="000000" w:themeColor="text1"/>
            <w:sz w:val="20"/>
            <w:szCs w:val="20"/>
          </w:rPr>
          <w:delText>area</w:delText>
        </w:r>
      </w:del>
      <w:ins w:id="5" w:author="Robert Eggleston" w:date="2020-08-11T14:23:00Z">
        <w:r w:rsidR="009A734E">
          <w:rPr>
            <w:rFonts w:ascii="Arial" w:hAnsi="Arial" w:cs="Arial"/>
            <w:color w:val="000000" w:themeColor="text1"/>
            <w:sz w:val="20"/>
            <w:szCs w:val="20"/>
          </w:rPr>
          <w:t>ward</w:t>
        </w:r>
      </w:ins>
      <w:r w:rsidR="0073315E" w:rsidRPr="00AA098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A45D734" w14:textId="60133318" w:rsidR="00446797" w:rsidRDefault="002D7704" w:rsidP="002D7704">
      <w:pPr>
        <w:pStyle w:val="Defaul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D7704">
        <w:rPr>
          <w:rFonts w:ascii="Arial" w:hAnsi="Arial" w:cs="Arial"/>
          <w:color w:val="000000" w:themeColor="text1"/>
          <w:sz w:val="23"/>
          <w:szCs w:val="23"/>
        </w:rPr>
        <w:t xml:space="preserve">Burgess Hill Town Council </w:t>
      </w:r>
      <w:r w:rsidR="00446797" w:rsidRPr="00AA0982">
        <w:rPr>
          <w:rFonts w:ascii="Arial" w:hAnsi="Arial" w:cs="Arial"/>
          <w:color w:val="000000" w:themeColor="text1"/>
          <w:sz w:val="20"/>
          <w:szCs w:val="20"/>
        </w:rPr>
        <w:t xml:space="preserve">agree that </w:t>
      </w:r>
      <w:r w:rsidR="00DD125B" w:rsidRPr="00AA0982">
        <w:rPr>
          <w:rFonts w:ascii="Arial" w:hAnsi="Arial" w:cs="Arial"/>
          <w:color w:val="000000" w:themeColor="text1"/>
          <w:sz w:val="20"/>
          <w:szCs w:val="20"/>
        </w:rPr>
        <w:t>Virgin Media</w:t>
      </w:r>
      <w:r w:rsidR="00C45D7D" w:rsidRPr="00AA09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46797" w:rsidRPr="00AA0982">
        <w:rPr>
          <w:rFonts w:ascii="Arial" w:hAnsi="Arial" w:cs="Arial"/>
          <w:color w:val="000000" w:themeColor="text1"/>
          <w:sz w:val="20"/>
          <w:szCs w:val="20"/>
        </w:rPr>
        <w:t xml:space="preserve">as the </w:t>
      </w:r>
      <w:del w:id="6" w:author="Robert Eggleston" w:date="2020-08-11T14:19:00Z">
        <w:r w:rsidR="00446797" w:rsidRPr="00AA0982" w:rsidDel="009A734E">
          <w:rPr>
            <w:rFonts w:ascii="Arial" w:hAnsi="Arial" w:cs="Arial"/>
            <w:color w:val="000000" w:themeColor="text1"/>
            <w:sz w:val="20"/>
            <w:szCs w:val="20"/>
          </w:rPr>
          <w:delText xml:space="preserve">owner </w:delText>
        </w:r>
      </w:del>
      <w:ins w:id="7" w:author="Robert Eggleston" w:date="2020-08-11T14:19:00Z">
        <w:r w:rsidR="009A734E">
          <w:rPr>
            <w:rFonts w:ascii="Arial" w:hAnsi="Arial" w:cs="Arial"/>
            <w:color w:val="000000" w:themeColor="text1"/>
            <w:sz w:val="20"/>
            <w:szCs w:val="20"/>
          </w:rPr>
          <w:t>O</w:t>
        </w:r>
        <w:r w:rsidR="009A734E" w:rsidRPr="00AA0982">
          <w:rPr>
            <w:rFonts w:ascii="Arial" w:hAnsi="Arial" w:cs="Arial"/>
            <w:color w:val="000000" w:themeColor="text1"/>
            <w:sz w:val="20"/>
            <w:szCs w:val="20"/>
          </w:rPr>
          <w:t xml:space="preserve">wner </w:t>
        </w:r>
      </w:ins>
      <w:r w:rsidR="00446797" w:rsidRPr="00AA0982">
        <w:rPr>
          <w:rFonts w:ascii="Arial" w:hAnsi="Arial" w:cs="Arial"/>
          <w:color w:val="000000" w:themeColor="text1"/>
          <w:sz w:val="20"/>
          <w:szCs w:val="20"/>
        </w:rPr>
        <w:t xml:space="preserve">of the asset have final say on any design and or </w:t>
      </w:r>
      <w:proofErr w:type="spellStart"/>
      <w:r w:rsidR="00446797" w:rsidRPr="00AA0982">
        <w:rPr>
          <w:rFonts w:ascii="Arial" w:hAnsi="Arial" w:cs="Arial"/>
          <w:color w:val="000000" w:themeColor="text1"/>
          <w:sz w:val="20"/>
          <w:szCs w:val="20"/>
        </w:rPr>
        <w:t>colour</w:t>
      </w:r>
      <w:proofErr w:type="spellEnd"/>
      <w:r w:rsidR="00446797" w:rsidRPr="00AA0982">
        <w:rPr>
          <w:rFonts w:ascii="Arial" w:hAnsi="Arial" w:cs="Arial"/>
          <w:color w:val="000000" w:themeColor="text1"/>
          <w:sz w:val="20"/>
          <w:szCs w:val="20"/>
        </w:rPr>
        <w:t xml:space="preserve"> scheme used on the cabinet.</w:t>
      </w:r>
      <w:r w:rsidR="00D80C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45DD635" w14:textId="77777777" w:rsidR="00D80CA7" w:rsidRPr="00AA0982" w:rsidRDefault="00D80CA7" w:rsidP="00B105AA">
      <w:pPr>
        <w:pStyle w:val="Defaul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Due to the sensitivity of the electronic equipment inside of the cabinet, the </w:t>
      </w:r>
      <w:r w:rsidRPr="00D80CA7">
        <w:rPr>
          <w:rFonts w:ascii="Arial" w:hAnsi="Arial" w:cs="Arial"/>
          <w:color w:val="000000" w:themeColor="text1"/>
          <w:sz w:val="20"/>
          <w:szCs w:val="20"/>
          <w:lang w:val="en-GB"/>
        </w:rPr>
        <w:t>colours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used in the artwork must </w:t>
      </w:r>
      <w:commentRangeStart w:id="8"/>
      <w:r>
        <w:rPr>
          <w:rFonts w:ascii="Arial" w:hAnsi="Arial" w:cs="Arial"/>
          <w:color w:val="000000" w:themeColor="text1"/>
          <w:sz w:val="20"/>
          <w:szCs w:val="20"/>
        </w:rPr>
        <w:t>not increase the heat of the cabinet (solar gain).</w:t>
      </w:r>
      <w:commentRangeEnd w:id="8"/>
      <w:r w:rsidR="009A734E">
        <w:rPr>
          <w:rStyle w:val="CommentReference"/>
          <w:rFonts w:asciiTheme="minorHAnsi" w:hAnsiTheme="minorHAnsi" w:cstheme="minorBidi"/>
          <w:color w:val="auto"/>
        </w:rPr>
        <w:commentReference w:id="8"/>
      </w:r>
    </w:p>
    <w:p w14:paraId="5EEF93CE" w14:textId="065E174F" w:rsidR="00446797" w:rsidRPr="00AA0982" w:rsidRDefault="002D7704" w:rsidP="002D7704">
      <w:pPr>
        <w:pStyle w:val="Defaul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D7704">
        <w:rPr>
          <w:rFonts w:ascii="Arial" w:hAnsi="Arial" w:cs="Arial"/>
          <w:color w:val="000000" w:themeColor="text1"/>
          <w:sz w:val="23"/>
          <w:szCs w:val="23"/>
        </w:rPr>
        <w:t xml:space="preserve">Burgess Hill Town Council </w:t>
      </w:r>
      <w:r w:rsidR="00643D5B">
        <w:rPr>
          <w:rFonts w:ascii="Arial" w:hAnsi="Arial" w:cs="Arial"/>
          <w:color w:val="000000" w:themeColor="text1"/>
          <w:sz w:val="20"/>
          <w:szCs w:val="20"/>
        </w:rPr>
        <w:t xml:space="preserve">will inform </w:t>
      </w:r>
      <w:del w:id="9" w:author="Robert Eggleston" w:date="2020-08-11T14:21:00Z">
        <w:r w:rsidR="00643D5B" w:rsidDel="009A734E">
          <w:rPr>
            <w:rFonts w:ascii="Arial" w:hAnsi="Arial" w:cs="Arial"/>
            <w:color w:val="000000" w:themeColor="text1"/>
            <w:sz w:val="20"/>
            <w:szCs w:val="20"/>
          </w:rPr>
          <w:delText>the VM</w:delText>
        </w:r>
      </w:del>
      <w:ins w:id="10" w:author="Robert Eggleston" w:date="2020-08-11T14:21:00Z">
        <w:r w:rsidR="009A734E">
          <w:rPr>
            <w:rFonts w:ascii="Arial" w:hAnsi="Arial" w:cs="Arial"/>
            <w:color w:val="000000" w:themeColor="text1"/>
            <w:sz w:val="20"/>
            <w:szCs w:val="20"/>
          </w:rPr>
          <w:t xml:space="preserve">Virgin </w:t>
        </w:r>
      </w:ins>
      <w:ins w:id="11" w:author="Robert Eggleston" w:date="2020-08-11T14:22:00Z">
        <w:r w:rsidR="009A734E">
          <w:rPr>
            <w:rFonts w:ascii="Arial" w:hAnsi="Arial" w:cs="Arial"/>
            <w:color w:val="000000" w:themeColor="text1"/>
            <w:sz w:val="20"/>
            <w:szCs w:val="20"/>
          </w:rPr>
          <w:t>Media</w:t>
        </w:r>
      </w:ins>
      <w:r w:rsidR="00446797" w:rsidRPr="00AA0982">
        <w:rPr>
          <w:rFonts w:ascii="Arial" w:hAnsi="Arial" w:cs="Arial"/>
          <w:color w:val="000000" w:themeColor="text1"/>
          <w:sz w:val="20"/>
          <w:szCs w:val="20"/>
        </w:rPr>
        <w:t xml:space="preserve"> via written and visual submission of the design and </w:t>
      </w:r>
      <w:proofErr w:type="spellStart"/>
      <w:r w:rsidR="00446797" w:rsidRPr="00AA0982">
        <w:rPr>
          <w:rFonts w:ascii="Arial" w:hAnsi="Arial" w:cs="Arial"/>
          <w:color w:val="000000" w:themeColor="text1"/>
          <w:sz w:val="20"/>
          <w:szCs w:val="20"/>
        </w:rPr>
        <w:t>colour</w:t>
      </w:r>
      <w:proofErr w:type="spellEnd"/>
      <w:r w:rsidR="00446797" w:rsidRPr="00AA0982">
        <w:rPr>
          <w:rFonts w:ascii="Arial" w:hAnsi="Arial" w:cs="Arial"/>
          <w:color w:val="000000" w:themeColor="text1"/>
          <w:sz w:val="20"/>
          <w:szCs w:val="20"/>
        </w:rPr>
        <w:t xml:space="preserve"> scheme to be used and obtain written permi</w:t>
      </w:r>
      <w:r w:rsidR="00643D5B">
        <w:rPr>
          <w:rFonts w:ascii="Arial" w:hAnsi="Arial" w:cs="Arial"/>
          <w:color w:val="000000" w:themeColor="text1"/>
          <w:sz w:val="20"/>
          <w:szCs w:val="20"/>
        </w:rPr>
        <w:t>ssion (via email) from VM</w:t>
      </w:r>
      <w:r w:rsidR="00446797" w:rsidRPr="00AA0982">
        <w:rPr>
          <w:rFonts w:ascii="Arial" w:hAnsi="Arial" w:cs="Arial"/>
          <w:color w:val="000000" w:themeColor="text1"/>
          <w:sz w:val="20"/>
          <w:szCs w:val="20"/>
        </w:rPr>
        <w:t xml:space="preserve"> before any work is carried out. </w:t>
      </w:r>
    </w:p>
    <w:p w14:paraId="28063CE6" w14:textId="77777777" w:rsidR="00B54157" w:rsidRPr="00AA0982" w:rsidRDefault="002D7704" w:rsidP="002D7704">
      <w:pPr>
        <w:pStyle w:val="Defaul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D7704">
        <w:rPr>
          <w:rFonts w:ascii="Arial" w:hAnsi="Arial" w:cs="Arial"/>
          <w:color w:val="000000" w:themeColor="text1"/>
          <w:sz w:val="23"/>
          <w:szCs w:val="23"/>
        </w:rPr>
        <w:t xml:space="preserve">Burgess Hill Town Council </w:t>
      </w:r>
      <w:r w:rsidR="00446797" w:rsidRPr="00AA0982">
        <w:rPr>
          <w:rFonts w:ascii="Arial" w:hAnsi="Arial" w:cs="Arial"/>
          <w:color w:val="000000" w:themeColor="text1"/>
          <w:sz w:val="20"/>
          <w:szCs w:val="20"/>
        </w:rPr>
        <w:t>agree to take responsibility for keeping the design clean, intact and free of any future graffiti by mon</w:t>
      </w:r>
      <w:r w:rsidR="00B54157" w:rsidRPr="00AA0982">
        <w:rPr>
          <w:rFonts w:ascii="Arial" w:hAnsi="Arial" w:cs="Arial"/>
          <w:color w:val="000000" w:themeColor="text1"/>
          <w:sz w:val="20"/>
          <w:szCs w:val="20"/>
        </w:rPr>
        <w:t xml:space="preserve">itoring the cabinets regularly, and undertake to make good any damage to the design without significantly altering the design in respect of content, </w:t>
      </w:r>
      <w:proofErr w:type="spellStart"/>
      <w:r w:rsidR="00B54157" w:rsidRPr="00AA0982">
        <w:rPr>
          <w:rFonts w:ascii="Arial" w:hAnsi="Arial" w:cs="Arial"/>
          <w:color w:val="000000" w:themeColor="text1"/>
          <w:sz w:val="20"/>
          <w:szCs w:val="20"/>
        </w:rPr>
        <w:t>colour</w:t>
      </w:r>
      <w:proofErr w:type="spellEnd"/>
      <w:r w:rsidR="00B54157" w:rsidRPr="00AA0982">
        <w:rPr>
          <w:rFonts w:ascii="Arial" w:hAnsi="Arial" w:cs="Arial"/>
          <w:color w:val="000000" w:themeColor="text1"/>
          <w:sz w:val="20"/>
          <w:szCs w:val="20"/>
        </w:rPr>
        <w:t xml:space="preserve"> or form.</w:t>
      </w:r>
    </w:p>
    <w:p w14:paraId="125B0F16" w14:textId="77777777" w:rsidR="00446797" w:rsidRPr="00AA0982" w:rsidRDefault="002D7704" w:rsidP="002D7704">
      <w:pPr>
        <w:pStyle w:val="Defaul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D7704">
        <w:rPr>
          <w:rFonts w:ascii="Arial" w:hAnsi="Arial" w:cs="Arial"/>
          <w:color w:val="000000" w:themeColor="text1"/>
          <w:sz w:val="23"/>
          <w:szCs w:val="23"/>
        </w:rPr>
        <w:t xml:space="preserve">Burgess Hill Town Council </w:t>
      </w:r>
      <w:proofErr w:type="gramStart"/>
      <w:r w:rsidR="00446797" w:rsidRPr="00AA0982">
        <w:rPr>
          <w:rFonts w:ascii="Arial" w:hAnsi="Arial" w:cs="Arial"/>
          <w:color w:val="000000" w:themeColor="text1"/>
          <w:sz w:val="20"/>
          <w:szCs w:val="20"/>
        </w:rPr>
        <w:t>agree</w:t>
      </w:r>
      <w:proofErr w:type="gramEnd"/>
      <w:r w:rsidR="00446797" w:rsidRPr="00AA0982">
        <w:rPr>
          <w:rFonts w:ascii="Arial" w:hAnsi="Arial" w:cs="Arial"/>
          <w:color w:val="000000" w:themeColor="text1"/>
          <w:sz w:val="20"/>
          <w:szCs w:val="20"/>
        </w:rPr>
        <w:t xml:space="preserve"> that any significant change to the design, either in the process of the maintenance regime stated above or as a result of the desire to change, be submitted again for approval. </w:t>
      </w:r>
    </w:p>
    <w:p w14:paraId="4A5E7610" w14:textId="77777777" w:rsidR="00446797" w:rsidRPr="00AA0982" w:rsidRDefault="002D7704" w:rsidP="002D7704">
      <w:pPr>
        <w:pStyle w:val="Defaul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D7704">
        <w:rPr>
          <w:rFonts w:ascii="Arial" w:hAnsi="Arial" w:cs="Arial"/>
          <w:color w:val="000000" w:themeColor="text1"/>
          <w:sz w:val="23"/>
          <w:szCs w:val="23"/>
        </w:rPr>
        <w:t xml:space="preserve">Burgess Hill Town Council </w:t>
      </w:r>
      <w:r w:rsidR="00AA0982" w:rsidRPr="00AA0982">
        <w:rPr>
          <w:rFonts w:ascii="Arial" w:hAnsi="Arial" w:cs="Arial"/>
          <w:color w:val="000000" w:themeColor="text1"/>
          <w:sz w:val="20"/>
          <w:szCs w:val="20"/>
        </w:rPr>
        <w:t>agree</w:t>
      </w:r>
      <w:r w:rsidR="00C45D7D" w:rsidRPr="00AA0982">
        <w:rPr>
          <w:rFonts w:ascii="Arial" w:hAnsi="Arial" w:cs="Arial"/>
          <w:color w:val="000000" w:themeColor="text1"/>
          <w:sz w:val="20"/>
          <w:szCs w:val="20"/>
        </w:rPr>
        <w:t xml:space="preserve"> to any</w:t>
      </w:r>
      <w:r w:rsidR="00446797" w:rsidRPr="00AA0982">
        <w:rPr>
          <w:rFonts w:ascii="Arial" w:hAnsi="Arial" w:cs="Arial"/>
          <w:color w:val="000000" w:themeColor="text1"/>
          <w:sz w:val="20"/>
          <w:szCs w:val="20"/>
        </w:rPr>
        <w:t xml:space="preserve"> stipulations placed on it by </w:t>
      </w:r>
      <w:r w:rsidR="00DD125B" w:rsidRPr="00AA0982">
        <w:rPr>
          <w:rFonts w:ascii="Arial" w:hAnsi="Arial" w:cs="Arial"/>
          <w:color w:val="000000" w:themeColor="text1"/>
          <w:sz w:val="20"/>
          <w:szCs w:val="20"/>
        </w:rPr>
        <w:t>Virgin Media</w:t>
      </w:r>
      <w:r w:rsidR="00446797" w:rsidRPr="00AA0982">
        <w:rPr>
          <w:rFonts w:ascii="Arial" w:hAnsi="Arial" w:cs="Arial"/>
          <w:color w:val="000000" w:themeColor="text1"/>
          <w:sz w:val="20"/>
          <w:szCs w:val="20"/>
        </w:rPr>
        <w:t xml:space="preserve"> with regard to the type of paint used and method of painting in order to: - Maintain the operational integrity of the cabinet, i.e. doors are not sealed and vents are not blocked. - </w:t>
      </w:r>
      <w:commentRangeStart w:id="12"/>
      <w:r w:rsidR="00446797" w:rsidRPr="00AA0982">
        <w:rPr>
          <w:rFonts w:ascii="Arial" w:hAnsi="Arial" w:cs="Arial"/>
          <w:color w:val="000000" w:themeColor="text1"/>
          <w:sz w:val="20"/>
          <w:szCs w:val="20"/>
        </w:rPr>
        <w:t xml:space="preserve">Conforms to health and safety requirements </w:t>
      </w:r>
      <w:commentRangeEnd w:id="12"/>
      <w:r w:rsidR="009A734E">
        <w:rPr>
          <w:rStyle w:val="CommentReference"/>
          <w:rFonts w:asciiTheme="minorHAnsi" w:hAnsiTheme="minorHAnsi" w:cstheme="minorBidi"/>
          <w:color w:val="auto"/>
        </w:rPr>
        <w:commentReference w:id="12"/>
      </w:r>
      <w:r w:rsidR="00446797" w:rsidRPr="00AA0982">
        <w:rPr>
          <w:rFonts w:ascii="Arial" w:hAnsi="Arial" w:cs="Arial"/>
          <w:color w:val="000000" w:themeColor="text1"/>
          <w:sz w:val="20"/>
          <w:szCs w:val="20"/>
        </w:rPr>
        <w:t xml:space="preserve">for its engineers working in the cabinet &amp; the general public. </w:t>
      </w:r>
    </w:p>
    <w:p w14:paraId="24E4310F" w14:textId="77777777" w:rsidR="00144912" w:rsidRPr="00AA0982" w:rsidRDefault="002D7704" w:rsidP="002D7704">
      <w:pPr>
        <w:pStyle w:val="Defaul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D7704">
        <w:rPr>
          <w:rFonts w:ascii="Arial" w:hAnsi="Arial" w:cs="Arial"/>
          <w:color w:val="000000" w:themeColor="text1"/>
          <w:sz w:val="23"/>
          <w:szCs w:val="23"/>
        </w:rPr>
        <w:t xml:space="preserve">Burgess Hill Town Council </w:t>
      </w:r>
      <w:r w:rsidR="00144912" w:rsidRPr="00AA0982">
        <w:rPr>
          <w:rFonts w:ascii="Arial" w:hAnsi="Arial" w:cs="Arial"/>
          <w:color w:val="000000" w:themeColor="text1"/>
          <w:sz w:val="20"/>
          <w:szCs w:val="20"/>
        </w:rPr>
        <w:t xml:space="preserve">agree to reinstate the painted cabinet number in the same position. </w:t>
      </w:r>
    </w:p>
    <w:p w14:paraId="613ADFD8" w14:textId="207AF5F9" w:rsidR="00446797" w:rsidRPr="00AA0982" w:rsidRDefault="00353EDF" w:rsidP="002D7704">
      <w:pPr>
        <w:pStyle w:val="Defaul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A0982">
        <w:rPr>
          <w:rFonts w:ascii="Arial" w:hAnsi="Arial" w:cs="Arial"/>
          <w:color w:val="000000" w:themeColor="text1"/>
          <w:sz w:val="20"/>
          <w:szCs w:val="20"/>
        </w:rPr>
        <w:t>I</w:t>
      </w:r>
      <w:r w:rsidR="00C45D7D" w:rsidRPr="00AA0982">
        <w:rPr>
          <w:rFonts w:ascii="Arial" w:hAnsi="Arial" w:cs="Arial"/>
          <w:color w:val="000000" w:themeColor="text1"/>
          <w:sz w:val="20"/>
          <w:szCs w:val="20"/>
        </w:rPr>
        <w:t xml:space="preserve">n the event of </w:t>
      </w:r>
      <w:r w:rsidR="002D7704" w:rsidRPr="002D7704">
        <w:rPr>
          <w:rFonts w:ascii="Arial" w:hAnsi="Arial" w:cs="Arial"/>
          <w:color w:val="000000" w:themeColor="text1"/>
          <w:sz w:val="23"/>
          <w:szCs w:val="23"/>
        </w:rPr>
        <w:t>Burgess Hill Town Council</w:t>
      </w:r>
      <w:r w:rsidR="002D7704" w:rsidRPr="002D77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ins w:id="13" w:author="Robert Eggleston" w:date="2020-08-11T14:25:00Z">
        <w:r w:rsidR="009A734E">
          <w:rPr>
            <w:rFonts w:ascii="Arial" w:hAnsi="Arial" w:cs="Arial"/>
            <w:color w:val="000000" w:themeColor="text1"/>
            <w:sz w:val="20"/>
            <w:szCs w:val="20"/>
          </w:rPr>
          <w:t xml:space="preserve">is dissolved, save for a dissolution into a successor body, </w:t>
        </w:r>
      </w:ins>
      <w:del w:id="14" w:author="Robert Eggleston" w:date="2020-08-11T14:25:00Z">
        <w:r w:rsidR="00446797" w:rsidRPr="00AA0982" w:rsidDel="009A734E">
          <w:rPr>
            <w:rFonts w:ascii="Arial" w:hAnsi="Arial" w:cs="Arial"/>
            <w:color w:val="000000" w:themeColor="text1"/>
            <w:sz w:val="20"/>
            <w:szCs w:val="20"/>
          </w:rPr>
          <w:delText>no longer being a functioning organisation</w:delText>
        </w:r>
        <w:r w:rsidR="00D967AC" w:rsidRPr="00AA0982" w:rsidDel="009A734E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</w:del>
      <w:del w:id="15" w:author="Robert Eggleston" w:date="2020-08-11T14:26:00Z">
        <w:r w:rsidR="00D967AC" w:rsidRPr="00AA0982" w:rsidDel="009A734E">
          <w:rPr>
            <w:rFonts w:ascii="Arial" w:hAnsi="Arial" w:cs="Arial"/>
            <w:color w:val="000000" w:themeColor="text1"/>
            <w:sz w:val="20"/>
            <w:szCs w:val="20"/>
          </w:rPr>
          <w:delText xml:space="preserve">or at the end of the period of this agreement </w:delText>
        </w:r>
      </w:del>
      <w:r w:rsidR="00446797" w:rsidRPr="00AA0982">
        <w:rPr>
          <w:rFonts w:ascii="Arial" w:hAnsi="Arial" w:cs="Arial"/>
          <w:color w:val="000000" w:themeColor="text1"/>
          <w:sz w:val="20"/>
          <w:szCs w:val="20"/>
        </w:rPr>
        <w:t xml:space="preserve">the cabinets will </w:t>
      </w:r>
      <w:r w:rsidR="00ED4CA6" w:rsidRPr="00AA0982">
        <w:rPr>
          <w:rFonts w:ascii="Arial" w:hAnsi="Arial" w:cs="Arial"/>
          <w:color w:val="000000" w:themeColor="text1"/>
          <w:sz w:val="20"/>
          <w:szCs w:val="20"/>
        </w:rPr>
        <w:t xml:space="preserve">be returned to their original </w:t>
      </w:r>
      <w:proofErr w:type="spellStart"/>
      <w:r w:rsidR="00ED4CA6" w:rsidRPr="00AA0982">
        <w:rPr>
          <w:rFonts w:ascii="Arial" w:hAnsi="Arial" w:cs="Arial"/>
          <w:color w:val="000000" w:themeColor="text1"/>
          <w:sz w:val="20"/>
          <w:szCs w:val="20"/>
        </w:rPr>
        <w:t>colour</w:t>
      </w:r>
      <w:proofErr w:type="spellEnd"/>
      <w:r w:rsidR="00ED4CA6" w:rsidRPr="00AA09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0982" w:rsidRPr="00AA0982">
        <w:rPr>
          <w:rFonts w:ascii="Arial" w:hAnsi="Arial" w:cs="Arial"/>
          <w:color w:val="000000" w:themeColor="text1"/>
          <w:sz w:val="20"/>
          <w:szCs w:val="20"/>
        </w:rPr>
        <w:t>(at no cost to Virgin Media</w:t>
      </w:r>
      <w:r w:rsidR="0073315E" w:rsidRPr="00AA0982">
        <w:rPr>
          <w:rFonts w:ascii="Arial" w:hAnsi="Arial" w:cs="Arial"/>
          <w:color w:val="000000" w:themeColor="text1"/>
          <w:sz w:val="20"/>
          <w:szCs w:val="20"/>
        </w:rPr>
        <w:t>)</w:t>
      </w:r>
      <w:del w:id="16" w:author="Robert Eggleston" w:date="2020-08-11T14:26:00Z">
        <w:r w:rsidR="0073315E" w:rsidRPr="00AA0982" w:rsidDel="009A734E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  <w:r w:rsidR="00ED4CA6" w:rsidRPr="00AA0982" w:rsidDel="009A734E">
          <w:rPr>
            <w:rFonts w:ascii="Arial" w:hAnsi="Arial" w:cs="Arial"/>
            <w:color w:val="000000" w:themeColor="text1"/>
            <w:sz w:val="20"/>
            <w:szCs w:val="20"/>
          </w:rPr>
          <w:delText>or a new agreement must be entered into</w:delText>
        </w:r>
      </w:del>
      <w:r w:rsidR="00ED4CA6" w:rsidRPr="00AA098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AAA41AE" w14:textId="0D183E1C" w:rsidR="003E6F9D" w:rsidRPr="00AA0982" w:rsidRDefault="00DD125B">
      <w:pPr>
        <w:pStyle w:val="Defaul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A0982">
        <w:rPr>
          <w:rFonts w:ascii="Arial" w:hAnsi="Arial" w:cs="Arial"/>
          <w:color w:val="000000" w:themeColor="text1"/>
          <w:sz w:val="20"/>
          <w:szCs w:val="20"/>
        </w:rPr>
        <w:t>Virgin Media</w:t>
      </w:r>
      <w:r w:rsidR="00446797" w:rsidRPr="00AA0982">
        <w:rPr>
          <w:rFonts w:ascii="Arial" w:hAnsi="Arial" w:cs="Arial"/>
          <w:color w:val="000000" w:themeColor="text1"/>
          <w:sz w:val="20"/>
          <w:szCs w:val="20"/>
        </w:rPr>
        <w:t xml:space="preserve"> as the </w:t>
      </w:r>
      <w:del w:id="17" w:author="Robert Eggleston" w:date="2020-08-11T14:26:00Z">
        <w:r w:rsidR="00446797" w:rsidRPr="00AA0982" w:rsidDel="009A734E">
          <w:rPr>
            <w:rFonts w:ascii="Arial" w:hAnsi="Arial" w:cs="Arial"/>
            <w:color w:val="000000" w:themeColor="text1"/>
            <w:sz w:val="20"/>
            <w:szCs w:val="20"/>
          </w:rPr>
          <w:delText xml:space="preserve">asset </w:delText>
        </w:r>
      </w:del>
      <w:r w:rsidR="00446797" w:rsidRPr="00AA0982">
        <w:rPr>
          <w:rFonts w:ascii="Arial" w:hAnsi="Arial" w:cs="Arial"/>
          <w:color w:val="000000" w:themeColor="text1"/>
          <w:sz w:val="20"/>
          <w:szCs w:val="20"/>
        </w:rPr>
        <w:t xml:space="preserve">owner retain the right to return the cabinet to its original state at any time if required to do so </w:t>
      </w:r>
      <w:del w:id="18" w:author="Robert Eggleston" w:date="2020-08-11T14:27:00Z">
        <w:r w:rsidR="00446797" w:rsidRPr="00AA0982" w:rsidDel="009A734E">
          <w:rPr>
            <w:rFonts w:ascii="Arial" w:hAnsi="Arial" w:cs="Arial"/>
            <w:color w:val="000000" w:themeColor="text1"/>
            <w:sz w:val="20"/>
            <w:szCs w:val="20"/>
          </w:rPr>
          <w:delText>for any reason</w:delText>
        </w:r>
      </w:del>
      <w:ins w:id="19" w:author="Robert Eggleston" w:date="2020-08-11T14:27:00Z">
        <w:r w:rsidR="009A734E">
          <w:rPr>
            <w:rFonts w:ascii="Arial" w:hAnsi="Arial" w:cs="Arial"/>
            <w:color w:val="000000" w:themeColor="text1"/>
            <w:sz w:val="20"/>
            <w:szCs w:val="20"/>
          </w:rPr>
          <w:t>by law</w:t>
        </w:r>
      </w:ins>
      <w:r w:rsidR="00446797" w:rsidRPr="00AA0982">
        <w:rPr>
          <w:rFonts w:ascii="Arial" w:hAnsi="Arial" w:cs="Arial"/>
          <w:color w:val="000000" w:themeColor="text1"/>
          <w:sz w:val="20"/>
          <w:szCs w:val="20"/>
        </w:rPr>
        <w:t>.</w:t>
      </w:r>
      <w:del w:id="20" w:author="Robert Eggleston" w:date="2020-08-11T14:28:00Z">
        <w:r w:rsidR="003E6F9D" w:rsidRPr="00AA0982" w:rsidDel="009A734E">
          <w:rPr>
            <w:rFonts w:ascii="Arial" w:hAnsi="Arial" w:cs="Arial"/>
            <w:color w:val="000000" w:themeColor="text1"/>
            <w:sz w:val="20"/>
            <w:szCs w:val="20"/>
          </w:rPr>
          <w:delText xml:space="preserve"> This may be a</w:delText>
        </w:r>
        <w:r w:rsidR="0073315E" w:rsidRPr="00AA0982" w:rsidDel="009A734E">
          <w:rPr>
            <w:rFonts w:ascii="Arial" w:hAnsi="Arial" w:cs="Arial"/>
            <w:color w:val="000000" w:themeColor="text1"/>
            <w:sz w:val="20"/>
            <w:szCs w:val="20"/>
          </w:rPr>
          <w:delText>s a</w:delText>
        </w:r>
        <w:r w:rsidR="003E6F9D" w:rsidRPr="00AA0982" w:rsidDel="009A734E">
          <w:rPr>
            <w:rFonts w:ascii="Arial" w:hAnsi="Arial" w:cs="Arial"/>
            <w:color w:val="000000" w:themeColor="text1"/>
            <w:sz w:val="20"/>
            <w:szCs w:val="20"/>
          </w:rPr>
          <w:delText xml:space="preserve"> result of requests from third parties to remove the artwork</w:delText>
        </w:r>
        <w:r w:rsidR="0073315E" w:rsidRPr="00AA0982" w:rsidDel="009A734E">
          <w:rPr>
            <w:rFonts w:ascii="Arial" w:hAnsi="Arial" w:cs="Arial"/>
            <w:color w:val="000000" w:themeColor="text1"/>
            <w:sz w:val="20"/>
            <w:szCs w:val="20"/>
          </w:rPr>
          <w:delText xml:space="preserve"> which </w:delText>
        </w:r>
        <w:r w:rsidRPr="00AA0982" w:rsidDel="009A734E">
          <w:rPr>
            <w:rFonts w:ascii="Arial" w:hAnsi="Arial" w:cs="Arial"/>
            <w:color w:val="000000" w:themeColor="text1"/>
            <w:sz w:val="20"/>
            <w:szCs w:val="20"/>
          </w:rPr>
          <w:delText>Virgin Media</w:delText>
        </w:r>
        <w:r w:rsidR="0073315E" w:rsidRPr="00AA0982" w:rsidDel="009A734E">
          <w:rPr>
            <w:rFonts w:ascii="Arial" w:hAnsi="Arial" w:cs="Arial"/>
            <w:color w:val="000000" w:themeColor="text1"/>
            <w:sz w:val="20"/>
            <w:szCs w:val="20"/>
          </w:rPr>
          <w:delText xml:space="preserve"> will consider</w:delText>
        </w:r>
      </w:del>
      <w:r w:rsidR="003E6F9D" w:rsidRPr="00AA098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0B12103" w14:textId="77777777" w:rsidR="009A734E" w:rsidRPr="009A734E" w:rsidRDefault="00144912" w:rsidP="002D7704">
      <w:pPr>
        <w:pStyle w:val="Default"/>
        <w:numPr>
          <w:ilvl w:val="0"/>
          <w:numId w:val="1"/>
        </w:numPr>
        <w:rPr>
          <w:ins w:id="21" w:author="Robert Eggleston" w:date="2020-08-11T14:28:00Z"/>
          <w:rFonts w:ascii="Arial" w:hAnsi="Arial" w:cs="Arial"/>
          <w:color w:val="000000" w:themeColor="text1"/>
          <w:sz w:val="20"/>
          <w:szCs w:val="20"/>
        </w:rPr>
      </w:pPr>
      <w:r w:rsidRPr="002D7704">
        <w:rPr>
          <w:rFonts w:ascii="Arial" w:hAnsi="Arial" w:cs="Arial"/>
          <w:color w:val="000000" w:themeColor="text1"/>
          <w:sz w:val="20"/>
          <w:szCs w:val="20"/>
        </w:rPr>
        <w:t>If</w:t>
      </w:r>
      <w:r w:rsidR="0073315E" w:rsidRPr="002D77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125B" w:rsidRPr="002D7704">
        <w:rPr>
          <w:rFonts w:ascii="Arial" w:hAnsi="Arial" w:cs="Arial"/>
          <w:color w:val="000000" w:themeColor="text1"/>
          <w:sz w:val="20"/>
          <w:szCs w:val="20"/>
        </w:rPr>
        <w:t>Virgin Media</w:t>
      </w:r>
      <w:r w:rsidR="0073315E" w:rsidRPr="002D7704">
        <w:rPr>
          <w:rFonts w:ascii="Arial" w:hAnsi="Arial" w:cs="Arial"/>
          <w:color w:val="000000" w:themeColor="text1"/>
          <w:sz w:val="20"/>
          <w:szCs w:val="20"/>
        </w:rPr>
        <w:t xml:space="preserve"> need to repaint any cabinets during or after the agreement, this will be at no cost to </w:t>
      </w:r>
      <w:r w:rsidR="002D7704" w:rsidRPr="002D7704">
        <w:rPr>
          <w:rFonts w:ascii="Arial" w:hAnsi="Arial" w:cs="Arial"/>
          <w:color w:val="000000" w:themeColor="text1"/>
          <w:sz w:val="23"/>
          <w:szCs w:val="23"/>
        </w:rPr>
        <w:t xml:space="preserve">Burgess Hill Town Council </w:t>
      </w:r>
    </w:p>
    <w:p w14:paraId="0907A955" w14:textId="2D592B12" w:rsidR="004868CD" w:rsidRDefault="00B54157" w:rsidP="002D7704">
      <w:pPr>
        <w:pStyle w:val="Default"/>
        <w:numPr>
          <w:ilvl w:val="0"/>
          <w:numId w:val="1"/>
        </w:numPr>
        <w:rPr>
          <w:ins w:id="22" w:author="Robert Eggleston" w:date="2020-08-11T14:33:00Z"/>
          <w:rFonts w:ascii="Arial" w:hAnsi="Arial" w:cs="Arial"/>
          <w:color w:val="000000" w:themeColor="text1"/>
          <w:sz w:val="20"/>
          <w:szCs w:val="20"/>
        </w:rPr>
      </w:pPr>
      <w:r w:rsidRPr="002D7704">
        <w:rPr>
          <w:rFonts w:ascii="Arial" w:hAnsi="Arial" w:cs="Arial"/>
          <w:color w:val="000000" w:themeColor="text1"/>
          <w:sz w:val="20"/>
          <w:szCs w:val="20"/>
        </w:rPr>
        <w:t xml:space="preserve">This agreement, and all the responsibilities </w:t>
      </w:r>
      <w:del w:id="23" w:author="Robert Eggleston" w:date="2020-08-11T14:29:00Z">
        <w:r w:rsidRPr="002D7704" w:rsidDel="009A734E">
          <w:rPr>
            <w:rFonts w:ascii="Arial" w:hAnsi="Arial" w:cs="Arial"/>
            <w:color w:val="000000" w:themeColor="text1"/>
            <w:sz w:val="20"/>
            <w:szCs w:val="20"/>
          </w:rPr>
          <w:delText xml:space="preserve">to </w:delText>
        </w:r>
      </w:del>
      <w:ins w:id="24" w:author="Robert Eggleston" w:date="2020-08-11T14:29:00Z">
        <w:r w:rsidR="009A734E">
          <w:rPr>
            <w:rFonts w:ascii="Arial" w:hAnsi="Arial" w:cs="Arial"/>
            <w:color w:val="000000" w:themeColor="text1"/>
            <w:sz w:val="20"/>
            <w:szCs w:val="20"/>
          </w:rPr>
          <w:t>of</w:t>
        </w:r>
        <w:r w:rsidR="009A734E" w:rsidRPr="002D7704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r w:rsidRPr="002D7704">
        <w:rPr>
          <w:rFonts w:ascii="Arial" w:hAnsi="Arial" w:cs="Arial"/>
          <w:color w:val="000000" w:themeColor="text1"/>
          <w:sz w:val="20"/>
          <w:szCs w:val="20"/>
        </w:rPr>
        <w:t>all parties entailed within it, shall remain in place for a</w:t>
      </w:r>
      <w:ins w:id="25" w:author="Robert Eggleston" w:date="2020-08-11T14:29:00Z">
        <w:r w:rsidR="004868CD">
          <w:rPr>
            <w:rFonts w:ascii="Arial" w:hAnsi="Arial" w:cs="Arial"/>
            <w:color w:val="000000" w:themeColor="text1"/>
            <w:sz w:val="20"/>
            <w:szCs w:val="20"/>
          </w:rPr>
          <w:t>n initial</w:t>
        </w:r>
      </w:ins>
      <w:r w:rsidRPr="002D77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ins w:id="26" w:author="Robert Eggleston" w:date="2020-08-11T14:30:00Z">
        <w:r w:rsidR="004868CD">
          <w:rPr>
            <w:rFonts w:ascii="Arial" w:hAnsi="Arial" w:cs="Arial"/>
            <w:color w:val="000000" w:themeColor="text1"/>
            <w:sz w:val="20"/>
            <w:szCs w:val="20"/>
          </w:rPr>
          <w:t xml:space="preserve">fixed </w:t>
        </w:r>
      </w:ins>
      <w:r w:rsidRPr="002D7704">
        <w:rPr>
          <w:rFonts w:ascii="Arial" w:hAnsi="Arial" w:cs="Arial"/>
          <w:color w:val="000000" w:themeColor="text1"/>
          <w:sz w:val="20"/>
          <w:szCs w:val="20"/>
        </w:rPr>
        <w:t xml:space="preserve">period of 3 years following the acceptance of the final cabinet design by </w:t>
      </w:r>
      <w:r w:rsidR="00AA0982" w:rsidRPr="002D7704">
        <w:rPr>
          <w:rFonts w:ascii="Arial" w:hAnsi="Arial" w:cs="Arial"/>
          <w:color w:val="000000" w:themeColor="text1"/>
          <w:sz w:val="20"/>
          <w:szCs w:val="20"/>
        </w:rPr>
        <w:t>Virgin Media</w:t>
      </w:r>
      <w:ins w:id="27" w:author="Robert Eggleston" w:date="2020-08-11T14:29:00Z">
        <w:r w:rsidR="004868CD">
          <w:rPr>
            <w:rFonts w:ascii="Arial" w:hAnsi="Arial" w:cs="Arial"/>
            <w:color w:val="000000" w:themeColor="text1"/>
            <w:sz w:val="20"/>
            <w:szCs w:val="20"/>
          </w:rPr>
          <w:t>. It will conti</w:t>
        </w:r>
      </w:ins>
      <w:ins w:id="28" w:author="Robert Eggleston" w:date="2020-08-11T14:30:00Z">
        <w:r w:rsidR="004868CD">
          <w:rPr>
            <w:rFonts w:ascii="Arial" w:hAnsi="Arial" w:cs="Arial"/>
            <w:color w:val="000000" w:themeColor="text1"/>
            <w:sz w:val="20"/>
            <w:szCs w:val="20"/>
          </w:rPr>
          <w:t>nue</w:t>
        </w:r>
      </w:ins>
      <w:ins w:id="29" w:author="Robert Eggleston" w:date="2020-08-11T14:36:00Z">
        <w:r w:rsidR="004868CD">
          <w:rPr>
            <w:rFonts w:ascii="Arial" w:hAnsi="Arial" w:cs="Arial"/>
            <w:color w:val="000000" w:themeColor="text1"/>
            <w:sz w:val="20"/>
            <w:szCs w:val="20"/>
          </w:rPr>
          <w:t xml:space="preserve"> thereafter for successive periods of 90 days</w:t>
        </w:r>
      </w:ins>
      <w:ins w:id="30" w:author="Robert Eggleston" w:date="2020-08-11T14:34:00Z">
        <w:r w:rsidR="004868CD">
          <w:rPr>
            <w:rFonts w:ascii="Arial" w:hAnsi="Arial" w:cs="Arial"/>
            <w:color w:val="000000" w:themeColor="text1"/>
            <w:sz w:val="20"/>
            <w:szCs w:val="20"/>
          </w:rPr>
          <w:t>, unless either party gives a minimum of 90 days’ notice of termination to the other party</w:t>
        </w:r>
      </w:ins>
      <w:ins w:id="31" w:author="Robert Eggleston" w:date="2020-08-11T14:35:00Z">
        <w:r w:rsidR="004868CD">
          <w:rPr>
            <w:rFonts w:ascii="Arial" w:hAnsi="Arial" w:cs="Arial"/>
            <w:color w:val="000000" w:themeColor="text1"/>
            <w:sz w:val="20"/>
            <w:szCs w:val="20"/>
          </w:rPr>
          <w:t xml:space="preserve"> to terminate the agreement at the end of the initial fixed period</w:t>
        </w:r>
      </w:ins>
      <w:ins w:id="32" w:author="Robert Eggleston" w:date="2020-08-11T14:36:00Z">
        <w:r w:rsidR="004868CD">
          <w:rPr>
            <w:rFonts w:ascii="Arial" w:hAnsi="Arial" w:cs="Arial"/>
            <w:color w:val="000000" w:themeColor="text1"/>
            <w:sz w:val="20"/>
            <w:szCs w:val="20"/>
          </w:rPr>
          <w:t xml:space="preserve">. </w:t>
        </w:r>
      </w:ins>
      <w:ins w:id="33" w:author="Robert Eggleston" w:date="2020-08-11T14:37:00Z">
        <w:r w:rsidR="004868CD">
          <w:rPr>
            <w:rFonts w:ascii="Arial" w:hAnsi="Arial" w:cs="Arial"/>
            <w:color w:val="000000" w:themeColor="text1"/>
            <w:sz w:val="20"/>
            <w:szCs w:val="20"/>
          </w:rPr>
          <w:t>A</w:t>
        </w:r>
      </w:ins>
      <w:ins w:id="34" w:author="Robert Eggleston" w:date="2020-08-11T14:30:00Z">
        <w:r w:rsidR="004868CD">
          <w:rPr>
            <w:rFonts w:ascii="Arial" w:hAnsi="Arial" w:cs="Arial"/>
            <w:color w:val="000000" w:themeColor="text1"/>
            <w:sz w:val="20"/>
            <w:szCs w:val="20"/>
          </w:rPr>
          <w:t>fter the initial fixed period either party</w:t>
        </w:r>
      </w:ins>
      <w:ins w:id="35" w:author="Robert Eggleston" w:date="2020-08-11T14:37:00Z">
        <w:r w:rsidR="004868CD">
          <w:rPr>
            <w:rFonts w:ascii="Arial" w:hAnsi="Arial" w:cs="Arial"/>
            <w:color w:val="000000" w:themeColor="text1"/>
            <w:sz w:val="20"/>
            <w:szCs w:val="20"/>
          </w:rPr>
          <w:t xml:space="preserve"> may</w:t>
        </w:r>
      </w:ins>
      <w:ins w:id="36" w:author="Robert Eggleston" w:date="2020-08-11T14:30:00Z">
        <w:r w:rsidR="004868CD">
          <w:rPr>
            <w:rFonts w:ascii="Arial" w:hAnsi="Arial" w:cs="Arial"/>
            <w:color w:val="000000" w:themeColor="text1"/>
            <w:sz w:val="20"/>
            <w:szCs w:val="20"/>
          </w:rPr>
          <w:t xml:space="preserve"> give the other party </w:t>
        </w:r>
      </w:ins>
      <w:ins w:id="37" w:author="Robert Eggleston" w:date="2020-08-11T14:37:00Z">
        <w:r w:rsidR="004868CD">
          <w:rPr>
            <w:rFonts w:ascii="Arial" w:hAnsi="Arial" w:cs="Arial"/>
            <w:color w:val="000000" w:themeColor="text1"/>
            <w:sz w:val="20"/>
            <w:szCs w:val="20"/>
          </w:rPr>
          <w:t>90 days’</w:t>
        </w:r>
      </w:ins>
      <w:ins w:id="38" w:author="Robert Eggleston" w:date="2020-08-11T14:31:00Z">
        <w:r w:rsidR="004868CD">
          <w:rPr>
            <w:rFonts w:ascii="Arial" w:hAnsi="Arial" w:cs="Arial"/>
            <w:color w:val="000000" w:themeColor="text1"/>
            <w:sz w:val="20"/>
            <w:szCs w:val="20"/>
          </w:rPr>
          <w:t xml:space="preserve"> written notice to terminate the agreement (with notice expiry at the end of the </w:t>
        </w:r>
      </w:ins>
      <w:ins w:id="39" w:author="Robert Eggleston" w:date="2020-08-11T14:37:00Z">
        <w:r w:rsidR="004868CD">
          <w:rPr>
            <w:rFonts w:ascii="Arial" w:hAnsi="Arial" w:cs="Arial"/>
            <w:color w:val="000000" w:themeColor="text1"/>
            <w:sz w:val="20"/>
            <w:szCs w:val="20"/>
          </w:rPr>
          <w:t>90 day</w:t>
        </w:r>
      </w:ins>
      <w:ins w:id="40" w:author="Robert Eggleston" w:date="2020-08-11T14:32:00Z">
        <w:r w:rsidR="004868CD">
          <w:rPr>
            <w:rFonts w:ascii="Arial" w:hAnsi="Arial" w:cs="Arial"/>
            <w:color w:val="000000" w:themeColor="text1"/>
            <w:sz w:val="20"/>
            <w:szCs w:val="20"/>
          </w:rPr>
          <w:t xml:space="preserve"> notice period).</w:t>
        </w:r>
      </w:ins>
    </w:p>
    <w:p w14:paraId="60A66C60" w14:textId="3C5A1C69" w:rsidR="00D967AC" w:rsidRPr="002D7704" w:rsidRDefault="004868CD" w:rsidP="002D7704">
      <w:pPr>
        <w:pStyle w:val="Defaul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ins w:id="41" w:author="Robert Eggleston" w:date="2020-08-11T14:33:00Z">
        <w:r>
          <w:rPr>
            <w:rFonts w:ascii="Arial" w:hAnsi="Arial" w:cs="Arial"/>
            <w:color w:val="000000" w:themeColor="text1"/>
            <w:sz w:val="20"/>
            <w:szCs w:val="20"/>
          </w:rPr>
          <w:t>When this agreement ends</w:t>
        </w:r>
      </w:ins>
      <w:ins w:id="42" w:author="Robert Eggleston" w:date="2020-08-11T14:37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at the either the end of the initial fixed period or and successive</w:t>
        </w:r>
      </w:ins>
      <w:ins w:id="43" w:author="Robert Eggleston" w:date="2020-08-11T14:38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90 day period, Burgess Hill Town Council will re-instate the cabinets to their original </w:t>
        </w:r>
        <w:proofErr w:type="spellStart"/>
        <w:r>
          <w:rPr>
            <w:rFonts w:ascii="Arial" w:hAnsi="Arial" w:cs="Arial"/>
            <w:color w:val="000000" w:themeColor="text1"/>
            <w:sz w:val="20"/>
            <w:szCs w:val="20"/>
          </w:rPr>
          <w:t>colour</w:t>
        </w:r>
        <w:proofErr w:type="spellEnd"/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or any other </w:t>
        </w:r>
        <w:proofErr w:type="spellStart"/>
        <w:r>
          <w:rPr>
            <w:rFonts w:ascii="Arial" w:hAnsi="Arial" w:cs="Arial"/>
            <w:color w:val="000000" w:themeColor="text1"/>
            <w:sz w:val="20"/>
            <w:szCs w:val="20"/>
          </w:rPr>
          <w:t>colour</w:t>
        </w:r>
        <w:proofErr w:type="spellEnd"/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as directed by </w:t>
        </w:r>
        <w:proofErr w:type="spellStart"/>
        <w:r>
          <w:rPr>
            <w:rFonts w:ascii="Arial" w:hAnsi="Arial" w:cs="Arial"/>
            <w:color w:val="000000" w:themeColor="text1"/>
            <w:sz w:val="20"/>
            <w:szCs w:val="20"/>
          </w:rPr>
          <w:t>Vigin</w:t>
        </w:r>
        <w:proofErr w:type="spellEnd"/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Media</w:t>
        </w:r>
      </w:ins>
      <w:ins w:id="44" w:author="Robert Eggleston" w:date="2020-08-11T14:39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within 60 days’ of the end of the agreement.</w:t>
        </w:r>
      </w:ins>
      <w:del w:id="45" w:author="Robert Eggleston" w:date="2020-08-11T14:30:00Z">
        <w:r w:rsidR="00AA0982" w:rsidRPr="002D7704" w:rsidDel="004868CD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</w:del>
    </w:p>
    <w:p w14:paraId="6B98999B" w14:textId="77777777" w:rsidR="00B54157" w:rsidRPr="00C45D7D" w:rsidRDefault="00B54157" w:rsidP="00AA0982">
      <w:pPr>
        <w:pStyle w:val="Default"/>
        <w:rPr>
          <w:rFonts w:ascii="Arial" w:hAnsi="Arial" w:cs="Arial"/>
          <w:sz w:val="23"/>
          <w:szCs w:val="23"/>
        </w:rPr>
      </w:pPr>
    </w:p>
    <w:p w14:paraId="5849BD61" w14:textId="77777777" w:rsidR="00AA0982" w:rsidRDefault="00AA0982" w:rsidP="00446797">
      <w:pPr>
        <w:pStyle w:val="Default"/>
        <w:rPr>
          <w:rFonts w:ascii="Arial" w:hAnsi="Arial" w:cs="Arial"/>
          <w:b/>
          <w:sz w:val="28"/>
          <w:szCs w:val="28"/>
        </w:rPr>
      </w:pPr>
    </w:p>
    <w:p w14:paraId="1FF305A3" w14:textId="77777777" w:rsidR="00AA0982" w:rsidRDefault="00446797" w:rsidP="00446797">
      <w:pPr>
        <w:pStyle w:val="Default"/>
        <w:rPr>
          <w:rFonts w:ascii="Arial" w:hAnsi="Arial" w:cs="Arial"/>
          <w:b/>
          <w:sz w:val="28"/>
          <w:szCs w:val="28"/>
        </w:rPr>
      </w:pPr>
      <w:r w:rsidRPr="00C45D7D">
        <w:rPr>
          <w:rFonts w:ascii="Arial" w:hAnsi="Arial" w:cs="Arial"/>
          <w:b/>
          <w:sz w:val="28"/>
          <w:szCs w:val="28"/>
        </w:rPr>
        <w:t xml:space="preserve">Signatories: </w:t>
      </w:r>
    </w:p>
    <w:p w14:paraId="492BF80F" w14:textId="77777777" w:rsidR="00CE4D14" w:rsidRDefault="00CE4D14" w:rsidP="00446797">
      <w:pPr>
        <w:pStyle w:val="Default"/>
        <w:rPr>
          <w:rFonts w:ascii="Arial" w:hAnsi="Arial" w:cs="Arial"/>
          <w:b/>
          <w:sz w:val="28"/>
          <w:szCs w:val="28"/>
        </w:rPr>
      </w:pPr>
    </w:p>
    <w:p w14:paraId="36D839FB" w14:textId="77777777" w:rsidR="00B54157" w:rsidRDefault="00446797" w:rsidP="00446797">
      <w:pPr>
        <w:pStyle w:val="Default"/>
        <w:rPr>
          <w:rFonts w:ascii="Arial" w:hAnsi="Arial" w:cs="Arial"/>
          <w:noProof/>
          <w:sz w:val="23"/>
          <w:szCs w:val="23"/>
          <w:lang w:val="en-GB" w:eastAsia="en-GB"/>
        </w:rPr>
      </w:pPr>
      <w:r w:rsidRPr="00C45D7D">
        <w:rPr>
          <w:rFonts w:ascii="Arial" w:hAnsi="Arial" w:cs="Arial"/>
          <w:sz w:val="23"/>
          <w:szCs w:val="23"/>
        </w:rPr>
        <w:t xml:space="preserve">On behalf of </w:t>
      </w:r>
      <w:r w:rsidR="00B54157" w:rsidRPr="00C45D7D">
        <w:rPr>
          <w:rFonts w:ascii="Arial" w:hAnsi="Arial" w:cs="Arial"/>
          <w:sz w:val="23"/>
          <w:szCs w:val="23"/>
        </w:rPr>
        <w:t>(Owner)</w:t>
      </w:r>
      <w:r w:rsidRPr="00C45D7D">
        <w:rPr>
          <w:rFonts w:ascii="Arial" w:hAnsi="Arial" w:cs="Arial"/>
          <w:sz w:val="23"/>
          <w:szCs w:val="23"/>
        </w:rPr>
        <w:t xml:space="preserve">: </w:t>
      </w:r>
      <w:r w:rsidR="00CE4D14" w:rsidRPr="00CE4D14">
        <w:rPr>
          <w:rFonts w:ascii="Arial" w:hAnsi="Arial" w:cs="Arial"/>
          <w:sz w:val="23"/>
          <w:szCs w:val="23"/>
          <w:highlight w:val="yellow"/>
        </w:rPr>
        <w:t>VM Rep Signature</w:t>
      </w:r>
    </w:p>
    <w:p w14:paraId="2035268E" w14:textId="77777777" w:rsidR="00CE4D14" w:rsidRPr="00AA0982" w:rsidRDefault="00CE4D14" w:rsidP="00446797">
      <w:pPr>
        <w:pStyle w:val="Default"/>
        <w:rPr>
          <w:rFonts w:ascii="Arial" w:hAnsi="Arial" w:cs="Arial"/>
          <w:b/>
          <w:sz w:val="28"/>
          <w:szCs w:val="28"/>
        </w:rPr>
      </w:pPr>
    </w:p>
    <w:p w14:paraId="3214DD4B" w14:textId="77777777" w:rsidR="00B54157" w:rsidRPr="00C45D7D" w:rsidRDefault="00B54157" w:rsidP="00446797">
      <w:pPr>
        <w:pStyle w:val="Default"/>
        <w:rPr>
          <w:rFonts w:ascii="Arial" w:hAnsi="Arial" w:cs="Arial"/>
          <w:sz w:val="23"/>
          <w:szCs w:val="23"/>
        </w:rPr>
      </w:pPr>
    </w:p>
    <w:p w14:paraId="657A5990" w14:textId="77777777" w:rsidR="00446797" w:rsidRPr="00C45D7D" w:rsidRDefault="00C45D7D" w:rsidP="00C45D7D">
      <w:pPr>
        <w:pStyle w:val="Default"/>
        <w:rPr>
          <w:rFonts w:ascii="Arial" w:hAnsi="Arial" w:cs="Arial"/>
          <w:sz w:val="23"/>
          <w:szCs w:val="23"/>
        </w:rPr>
      </w:pPr>
      <w:r w:rsidRPr="00C45D7D">
        <w:rPr>
          <w:rFonts w:ascii="Arial" w:hAnsi="Arial" w:cs="Arial"/>
          <w:sz w:val="23"/>
          <w:szCs w:val="23"/>
        </w:rPr>
        <w:lastRenderedPageBreak/>
        <w:t xml:space="preserve">Print Name: </w:t>
      </w:r>
      <w:r w:rsidRPr="00C45D7D">
        <w:rPr>
          <w:rFonts w:ascii="Arial" w:hAnsi="Arial" w:cs="Arial"/>
          <w:sz w:val="23"/>
          <w:szCs w:val="23"/>
        </w:rPr>
        <w:tab/>
      </w:r>
      <w:r w:rsidR="002D7704">
        <w:rPr>
          <w:rFonts w:ascii="Arial" w:hAnsi="Arial" w:cs="Arial"/>
          <w:sz w:val="23"/>
          <w:szCs w:val="23"/>
        </w:rPr>
        <w:t>Baldish Kaur</w:t>
      </w:r>
      <w:r w:rsidR="00CE4D14">
        <w:rPr>
          <w:rFonts w:ascii="Arial" w:hAnsi="Arial" w:cs="Arial"/>
          <w:sz w:val="23"/>
          <w:szCs w:val="23"/>
        </w:rPr>
        <w:t xml:space="preserve"> </w:t>
      </w:r>
      <w:r w:rsidR="00AA0982">
        <w:rPr>
          <w:rFonts w:ascii="Arial" w:hAnsi="Arial" w:cs="Arial"/>
          <w:sz w:val="23"/>
          <w:szCs w:val="23"/>
        </w:rPr>
        <w:t>- Network Assurance Virgin Media</w:t>
      </w:r>
      <w:r w:rsidR="00AA0982">
        <w:rPr>
          <w:rFonts w:ascii="Arial" w:hAnsi="Arial" w:cs="Arial"/>
          <w:sz w:val="23"/>
          <w:szCs w:val="23"/>
        </w:rPr>
        <w:tab/>
      </w:r>
      <w:r w:rsidR="00AA0982">
        <w:rPr>
          <w:rFonts w:ascii="Arial" w:hAnsi="Arial" w:cs="Arial"/>
          <w:sz w:val="23"/>
          <w:szCs w:val="23"/>
        </w:rPr>
        <w:tab/>
      </w:r>
      <w:r w:rsidRPr="00C45D7D">
        <w:rPr>
          <w:rFonts w:ascii="Arial" w:hAnsi="Arial" w:cs="Arial"/>
          <w:sz w:val="23"/>
          <w:szCs w:val="23"/>
        </w:rPr>
        <w:t xml:space="preserve">Date: </w:t>
      </w:r>
    </w:p>
    <w:p w14:paraId="21CAE8EB" w14:textId="77777777" w:rsidR="00C45D7D" w:rsidRDefault="00C45D7D" w:rsidP="00446797">
      <w:pPr>
        <w:pStyle w:val="Default"/>
        <w:rPr>
          <w:rFonts w:ascii="Arial" w:hAnsi="Arial" w:cs="Arial"/>
          <w:sz w:val="23"/>
          <w:szCs w:val="23"/>
        </w:rPr>
      </w:pPr>
    </w:p>
    <w:p w14:paraId="00563FAA" w14:textId="77777777" w:rsidR="00C45D7D" w:rsidRPr="00C45D7D" w:rsidRDefault="00C45D7D" w:rsidP="00446797">
      <w:pPr>
        <w:pStyle w:val="Default"/>
        <w:rPr>
          <w:rFonts w:ascii="Arial" w:hAnsi="Arial" w:cs="Arial"/>
          <w:sz w:val="23"/>
          <w:szCs w:val="23"/>
        </w:rPr>
      </w:pPr>
    </w:p>
    <w:p w14:paraId="07D50A65" w14:textId="77777777" w:rsidR="00AA0982" w:rsidRDefault="00AA0982" w:rsidP="00446797">
      <w:pPr>
        <w:pStyle w:val="Default"/>
        <w:rPr>
          <w:rFonts w:ascii="Arial" w:hAnsi="Arial" w:cs="Arial"/>
          <w:sz w:val="23"/>
          <w:szCs w:val="23"/>
        </w:rPr>
      </w:pPr>
    </w:p>
    <w:p w14:paraId="12FC6990" w14:textId="77777777" w:rsidR="00446797" w:rsidRPr="00C45D7D" w:rsidRDefault="00C45D7D" w:rsidP="00446797">
      <w:pPr>
        <w:pStyle w:val="Default"/>
        <w:rPr>
          <w:rFonts w:ascii="Arial" w:hAnsi="Arial" w:cs="Arial"/>
          <w:sz w:val="23"/>
          <w:szCs w:val="23"/>
        </w:rPr>
      </w:pPr>
      <w:r w:rsidRPr="00C45D7D">
        <w:rPr>
          <w:rFonts w:ascii="Arial" w:hAnsi="Arial" w:cs="Arial"/>
          <w:sz w:val="23"/>
          <w:szCs w:val="23"/>
        </w:rPr>
        <w:t>On behalf of</w:t>
      </w:r>
      <w:r w:rsidR="002D7704">
        <w:rPr>
          <w:rFonts w:ascii="Arial" w:hAnsi="Arial" w:cs="Arial"/>
          <w:sz w:val="23"/>
          <w:szCs w:val="23"/>
        </w:rPr>
        <w:t xml:space="preserve"> </w:t>
      </w:r>
      <w:r w:rsidR="002D7704" w:rsidRPr="002D7704">
        <w:rPr>
          <w:rFonts w:ascii="Arial" w:hAnsi="Arial" w:cs="Arial"/>
          <w:sz w:val="23"/>
          <w:szCs w:val="23"/>
        </w:rPr>
        <w:t>Burgess Hill Town Council</w:t>
      </w:r>
      <w:r w:rsidR="002D7704">
        <w:rPr>
          <w:rFonts w:ascii="Arial" w:hAnsi="Arial" w:cs="Arial"/>
          <w:sz w:val="23"/>
          <w:szCs w:val="23"/>
        </w:rPr>
        <w:t>:</w:t>
      </w:r>
      <w:r w:rsidR="00AA0982">
        <w:rPr>
          <w:rFonts w:ascii="Arial" w:hAnsi="Arial" w:cs="Arial"/>
          <w:sz w:val="23"/>
          <w:szCs w:val="23"/>
        </w:rPr>
        <w:tab/>
      </w:r>
      <w:r w:rsidR="00AA0982">
        <w:rPr>
          <w:rFonts w:ascii="Arial" w:hAnsi="Arial" w:cs="Arial"/>
          <w:sz w:val="23"/>
          <w:szCs w:val="23"/>
        </w:rPr>
        <w:tab/>
      </w:r>
      <w:r w:rsidR="00AA0982">
        <w:rPr>
          <w:rFonts w:ascii="Arial" w:hAnsi="Arial" w:cs="Arial"/>
          <w:sz w:val="23"/>
          <w:szCs w:val="23"/>
        </w:rPr>
        <w:tab/>
      </w:r>
      <w:r w:rsidR="00AA0982">
        <w:rPr>
          <w:rFonts w:ascii="Arial" w:hAnsi="Arial" w:cs="Arial"/>
          <w:sz w:val="23"/>
          <w:szCs w:val="23"/>
        </w:rPr>
        <w:tab/>
      </w:r>
      <w:r w:rsidR="002D7704">
        <w:rPr>
          <w:rFonts w:ascii="Arial" w:hAnsi="Arial" w:cs="Arial"/>
          <w:sz w:val="23"/>
          <w:szCs w:val="23"/>
        </w:rPr>
        <w:tab/>
      </w:r>
      <w:r w:rsidR="00446797" w:rsidRPr="00C45D7D">
        <w:rPr>
          <w:rFonts w:ascii="Arial" w:hAnsi="Arial" w:cs="Arial"/>
          <w:sz w:val="23"/>
          <w:szCs w:val="23"/>
        </w:rPr>
        <w:t>Date</w:t>
      </w:r>
      <w:r>
        <w:rPr>
          <w:rFonts w:ascii="Arial" w:hAnsi="Arial" w:cs="Arial"/>
          <w:sz w:val="23"/>
          <w:szCs w:val="23"/>
        </w:rPr>
        <w:t>:</w:t>
      </w:r>
      <w:r w:rsidR="00AA0982">
        <w:rPr>
          <w:rFonts w:ascii="Arial" w:hAnsi="Arial" w:cs="Arial"/>
          <w:sz w:val="23"/>
          <w:szCs w:val="23"/>
        </w:rPr>
        <w:t xml:space="preserve"> </w:t>
      </w:r>
    </w:p>
    <w:p w14:paraId="786A62E3" w14:textId="77777777" w:rsidR="00AA0982" w:rsidRDefault="00AA0982" w:rsidP="00446797">
      <w:pPr>
        <w:rPr>
          <w:rFonts w:ascii="Arial" w:hAnsi="Arial" w:cs="Arial"/>
          <w:sz w:val="23"/>
          <w:szCs w:val="23"/>
        </w:rPr>
      </w:pPr>
    </w:p>
    <w:p w14:paraId="24608827" w14:textId="77777777" w:rsidR="00C45D7D" w:rsidRPr="00DD125B" w:rsidRDefault="00446797" w:rsidP="00446797">
      <w:pPr>
        <w:rPr>
          <w:rFonts w:ascii="Arial" w:hAnsi="Arial" w:cs="Arial"/>
          <w:sz w:val="23"/>
          <w:szCs w:val="23"/>
        </w:rPr>
      </w:pPr>
      <w:r w:rsidRPr="00C45D7D">
        <w:rPr>
          <w:rFonts w:ascii="Arial" w:hAnsi="Arial" w:cs="Arial"/>
          <w:sz w:val="23"/>
          <w:szCs w:val="23"/>
        </w:rPr>
        <w:t>Print Name:</w:t>
      </w:r>
      <w:r w:rsidR="00C45D7D" w:rsidRPr="00C45D7D">
        <w:rPr>
          <w:rFonts w:ascii="Arial" w:hAnsi="Arial" w:cs="Arial"/>
          <w:sz w:val="23"/>
          <w:szCs w:val="23"/>
        </w:rPr>
        <w:t xml:space="preserve"> </w:t>
      </w:r>
    </w:p>
    <w:sectPr w:rsidR="00C45D7D" w:rsidRPr="00DD125B" w:rsidSect="00AA0982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obert Eggleston" w:date="2020-08-11T14:23:00Z" w:initials="RE">
    <w:p w14:paraId="55B7C125" w14:textId="36C53B8B" w:rsidR="009A734E" w:rsidRDefault="009A734E">
      <w:pPr>
        <w:pStyle w:val="CommentText"/>
      </w:pPr>
      <w:r>
        <w:rPr>
          <w:rStyle w:val="CommentReference"/>
        </w:rPr>
        <w:annotationRef/>
      </w:r>
      <w:r>
        <w:t>Is this intended to be a legally binding agreement??</w:t>
      </w:r>
      <w:r w:rsidR="004868CD">
        <w:t xml:space="preserve"> If it is then we need to insert the appropriate consideration clauses.</w:t>
      </w:r>
    </w:p>
  </w:comment>
  <w:comment w:id="8" w:author="Robert Eggleston" w:date="2020-08-11T14:24:00Z" w:initials="RE">
    <w:p w14:paraId="67D6B7DD" w14:textId="71809E50" w:rsidR="009A734E" w:rsidRDefault="009A734E">
      <w:pPr>
        <w:pStyle w:val="CommentText"/>
      </w:pPr>
      <w:r>
        <w:rPr>
          <w:rStyle w:val="CommentReference"/>
        </w:rPr>
        <w:annotationRef/>
      </w:r>
      <w:r>
        <w:t>Who certifies this?</w:t>
      </w:r>
    </w:p>
  </w:comment>
  <w:comment w:id="12" w:author="Robert Eggleston" w:date="2020-08-11T14:25:00Z" w:initials="RE">
    <w:p w14:paraId="0B3DA7E1" w14:textId="21D6D014" w:rsidR="009A734E" w:rsidRDefault="009A734E">
      <w:pPr>
        <w:pStyle w:val="CommentText"/>
      </w:pPr>
      <w:r>
        <w:rPr>
          <w:rStyle w:val="CommentReference"/>
        </w:rPr>
        <w:annotationRef/>
      </w:r>
      <w:r>
        <w:t>Who certifies this?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B7C125" w15:done="0"/>
  <w15:commentEx w15:paraId="67D6B7DD" w15:done="0"/>
  <w15:commentEx w15:paraId="0B3DA7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286E" w16cex:dateUtc="2020-08-11T13:23:00Z"/>
  <w16cex:commentExtensible w16cex:durableId="22DD2891" w16cex:dateUtc="2020-08-11T13:24:00Z"/>
  <w16cex:commentExtensible w16cex:durableId="22DD28C3" w16cex:dateUtc="2020-08-11T13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B7C125" w16cid:durableId="22DD286E"/>
  <w16cid:commentId w16cid:paraId="67D6B7DD" w16cid:durableId="22DD2891"/>
  <w16cid:commentId w16cid:paraId="0B3DA7E1" w16cid:durableId="22DD28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9A44E" w14:textId="77777777" w:rsidR="00DD0F18" w:rsidRDefault="00DD0F18" w:rsidP="00AA0982">
      <w:pPr>
        <w:spacing w:after="0" w:line="240" w:lineRule="auto"/>
      </w:pPr>
      <w:r>
        <w:separator/>
      </w:r>
    </w:p>
  </w:endnote>
  <w:endnote w:type="continuationSeparator" w:id="0">
    <w:p w14:paraId="4E938AB6" w14:textId="77777777" w:rsidR="00DD0F18" w:rsidRDefault="00DD0F18" w:rsidP="00AA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91722" w14:textId="77777777" w:rsidR="00DD0F18" w:rsidRDefault="00DD0F18" w:rsidP="00AA0982">
      <w:pPr>
        <w:spacing w:after="0" w:line="240" w:lineRule="auto"/>
      </w:pPr>
      <w:r>
        <w:separator/>
      </w:r>
    </w:p>
  </w:footnote>
  <w:footnote w:type="continuationSeparator" w:id="0">
    <w:p w14:paraId="212BB7AF" w14:textId="77777777" w:rsidR="00DD0F18" w:rsidRDefault="00DD0F18" w:rsidP="00AA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6705D" w14:textId="77777777" w:rsidR="00AA0982" w:rsidRDefault="00AA0982" w:rsidP="00AA0982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049A25A6" wp14:editId="28A30921">
          <wp:extent cx="1200150" cy="7429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954"/>
    <w:multiLevelType w:val="hybridMultilevel"/>
    <w:tmpl w:val="C640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 Eggleston">
    <w15:presenceInfo w15:providerId="Windows Live" w15:userId="a4c29a9294b48d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yNTWwMDM2sTAxNjFV0lEKTi0uzszPAykwrgUAr1mjmiwAAAA="/>
  </w:docVars>
  <w:rsids>
    <w:rsidRoot w:val="00446797"/>
    <w:rsid w:val="000B3FCF"/>
    <w:rsid w:val="000E4652"/>
    <w:rsid w:val="00144912"/>
    <w:rsid w:val="0023764D"/>
    <w:rsid w:val="002D7704"/>
    <w:rsid w:val="002E3EE7"/>
    <w:rsid w:val="002F5FB2"/>
    <w:rsid w:val="00353EDF"/>
    <w:rsid w:val="003A0D1D"/>
    <w:rsid w:val="003D6E56"/>
    <w:rsid w:val="003E6F9D"/>
    <w:rsid w:val="00446797"/>
    <w:rsid w:val="00476FF4"/>
    <w:rsid w:val="004868CD"/>
    <w:rsid w:val="004B6370"/>
    <w:rsid w:val="005C6C89"/>
    <w:rsid w:val="00643D5B"/>
    <w:rsid w:val="0073315E"/>
    <w:rsid w:val="009A734E"/>
    <w:rsid w:val="00AA0982"/>
    <w:rsid w:val="00AA486F"/>
    <w:rsid w:val="00AC6D10"/>
    <w:rsid w:val="00B54157"/>
    <w:rsid w:val="00B66194"/>
    <w:rsid w:val="00BB082D"/>
    <w:rsid w:val="00C45D7D"/>
    <w:rsid w:val="00C847DD"/>
    <w:rsid w:val="00CE4D14"/>
    <w:rsid w:val="00D80CA7"/>
    <w:rsid w:val="00D967AC"/>
    <w:rsid w:val="00DD069C"/>
    <w:rsid w:val="00DD0F18"/>
    <w:rsid w:val="00DD125B"/>
    <w:rsid w:val="00ED4CA6"/>
    <w:rsid w:val="00EE2069"/>
    <w:rsid w:val="00F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F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6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982"/>
  </w:style>
  <w:style w:type="paragraph" w:styleId="Footer">
    <w:name w:val="footer"/>
    <w:basedOn w:val="Normal"/>
    <w:link w:val="FooterChar"/>
    <w:uiPriority w:val="99"/>
    <w:unhideWhenUsed/>
    <w:rsid w:val="00AA0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982"/>
  </w:style>
  <w:style w:type="character" w:styleId="CommentReference">
    <w:name w:val="annotation reference"/>
    <w:basedOn w:val="DefaultParagraphFont"/>
    <w:uiPriority w:val="99"/>
    <w:semiHidden/>
    <w:unhideWhenUsed/>
    <w:rsid w:val="009A7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3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6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982"/>
  </w:style>
  <w:style w:type="paragraph" w:styleId="Footer">
    <w:name w:val="footer"/>
    <w:basedOn w:val="Normal"/>
    <w:link w:val="FooterChar"/>
    <w:uiPriority w:val="99"/>
    <w:unhideWhenUsed/>
    <w:rsid w:val="00AA0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982"/>
  </w:style>
  <w:style w:type="character" w:styleId="CommentReference">
    <w:name w:val="annotation reference"/>
    <w:basedOn w:val="DefaultParagraphFont"/>
    <w:uiPriority w:val="99"/>
    <w:semiHidden/>
    <w:unhideWhenUsed/>
    <w:rsid w:val="009A7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3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 Network Asset Management</vt:lpstr>
    </vt:vector>
  </TitlesOfParts>
  <Company>Virgin Media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 Network Asset Management</dc:title>
  <dc:creator>Deryck Thompson</dc:creator>
  <cp:keywords>Cabinet Art</cp:keywords>
  <cp:lastModifiedBy>Steve Cridland</cp:lastModifiedBy>
  <cp:revision>2</cp:revision>
  <dcterms:created xsi:type="dcterms:W3CDTF">2020-09-04T09:53:00Z</dcterms:created>
  <dcterms:modified xsi:type="dcterms:W3CDTF">2020-09-04T09:53:00Z</dcterms:modified>
</cp:coreProperties>
</file>